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DB" w:rsidRDefault="004653DB" w:rsidP="0015291B">
      <w:pPr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3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4653DB" w:rsidRPr="00314016" w:rsidRDefault="004653DB" w:rsidP="00314016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4653DB" w:rsidRPr="00314016" w:rsidRDefault="004653DB" w:rsidP="00314016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telefaxu  ............................................</w:t>
      </w:r>
    </w:p>
    <w:p w:rsidR="004653DB" w:rsidRPr="00314016" w:rsidRDefault="004653DB" w:rsidP="00314016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:rsidR="004653DB" w:rsidRPr="00314016" w:rsidRDefault="004653DB" w:rsidP="00314016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4653DB" w:rsidRPr="00314016" w:rsidRDefault="004653DB" w:rsidP="00314016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4653DB" w:rsidRDefault="004653DB" w:rsidP="00314016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4653DB" w:rsidRPr="00D03207" w:rsidRDefault="004653DB" w:rsidP="00D03207"/>
    <w:p w:rsidR="004653DB" w:rsidRDefault="004653DB" w:rsidP="00314016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4653DB" w:rsidRPr="00D03207" w:rsidRDefault="004653DB" w:rsidP="00D03207">
      <w:pPr>
        <w:jc w:val="center"/>
        <w:rPr>
          <w:rFonts w:ascii="Arial" w:hAnsi="Arial" w:cs="Arial"/>
          <w:b/>
          <w:sz w:val="20"/>
          <w:szCs w:val="20"/>
        </w:rPr>
      </w:pPr>
      <w:r w:rsidRPr="00D03207">
        <w:rPr>
          <w:rFonts w:ascii="Arial" w:hAnsi="Arial" w:cs="Arial"/>
          <w:b/>
          <w:sz w:val="20"/>
          <w:szCs w:val="20"/>
        </w:rPr>
        <w:t xml:space="preserve">w postępowaniu nr </w:t>
      </w:r>
      <w:r w:rsidR="00EC791A">
        <w:rPr>
          <w:rFonts w:ascii="Arial" w:hAnsi="Arial" w:cs="Arial"/>
          <w:b/>
          <w:sz w:val="20"/>
          <w:szCs w:val="20"/>
        </w:rPr>
        <w:t>0</w:t>
      </w:r>
      <w:r w:rsidR="006671B8">
        <w:rPr>
          <w:rFonts w:ascii="Arial" w:hAnsi="Arial" w:cs="Arial"/>
          <w:b/>
          <w:sz w:val="20"/>
          <w:szCs w:val="20"/>
        </w:rPr>
        <w:t>3</w:t>
      </w:r>
      <w:r w:rsidR="00EC791A">
        <w:rPr>
          <w:rFonts w:ascii="Arial" w:hAnsi="Arial" w:cs="Arial"/>
          <w:b/>
          <w:sz w:val="20"/>
          <w:szCs w:val="20"/>
        </w:rPr>
        <w:t>/FZP/NB/2017</w:t>
      </w:r>
    </w:p>
    <w:p w:rsidR="004653DB" w:rsidRDefault="004653DB" w:rsidP="00314016">
      <w:pPr>
        <w:rPr>
          <w:rFonts w:ascii="Arial" w:hAnsi="Arial" w:cs="Arial"/>
          <w:sz w:val="20"/>
          <w:szCs w:val="20"/>
        </w:rPr>
      </w:pPr>
    </w:p>
    <w:p w:rsidR="004653DB" w:rsidRPr="00314016" w:rsidRDefault="004653DB" w:rsidP="00314016">
      <w:pPr>
        <w:rPr>
          <w:rFonts w:ascii="Arial" w:hAnsi="Arial" w:cs="Arial"/>
          <w:sz w:val="20"/>
          <w:szCs w:val="20"/>
        </w:rPr>
      </w:pPr>
    </w:p>
    <w:p w:rsidR="004653DB" w:rsidRPr="00314016" w:rsidRDefault="004653DB" w:rsidP="00314016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</w:p>
    <w:p w:rsidR="004653DB" w:rsidRPr="006671B8" w:rsidRDefault="00343A05" w:rsidP="0047177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6671B8">
        <w:rPr>
          <w:rFonts w:ascii="Arial" w:hAnsi="Arial" w:cs="Arial"/>
          <w:b/>
          <w:sz w:val="20"/>
          <w:szCs w:val="20"/>
        </w:rPr>
        <w:t xml:space="preserve">dostawa sprzętu do znakowania ryb znaczkami typu </w:t>
      </w:r>
      <w:bookmarkStart w:id="0" w:name="_GoBack"/>
      <w:r w:rsidR="006671B8" w:rsidRPr="006671B8">
        <w:rPr>
          <w:rFonts w:ascii="Arial" w:hAnsi="Arial" w:cs="Arial"/>
          <w:b/>
          <w:sz w:val="20"/>
          <w:szCs w:val="20"/>
        </w:rPr>
        <w:t>DST (Data Storage Tag</w:t>
      </w:r>
      <w:bookmarkEnd w:id="0"/>
      <w:r w:rsidR="006671B8" w:rsidRPr="006671B8">
        <w:rPr>
          <w:rFonts w:ascii="Arial" w:hAnsi="Arial" w:cs="Arial"/>
          <w:b/>
          <w:sz w:val="20"/>
          <w:szCs w:val="20"/>
        </w:rPr>
        <w:t>)</w:t>
      </w:r>
      <w:r w:rsidR="006671B8" w:rsidRPr="006671B8">
        <w:rPr>
          <w:rFonts w:ascii="Arial" w:hAnsi="Arial" w:cs="Arial"/>
          <w:b/>
          <w:sz w:val="20"/>
          <w:szCs w:val="20"/>
        </w:rPr>
        <w:t xml:space="preserve"> </w:t>
      </w:r>
      <w:r w:rsidRPr="006671B8">
        <w:rPr>
          <w:rFonts w:ascii="Arial" w:hAnsi="Arial" w:cs="Arial"/>
          <w:b/>
          <w:sz w:val="20"/>
          <w:szCs w:val="20"/>
        </w:rPr>
        <w:t xml:space="preserve">dla Zakładu Zasobów Rybackich </w:t>
      </w:r>
      <w:r w:rsidRPr="006671B8">
        <w:rPr>
          <w:rFonts w:ascii="Arial" w:hAnsi="Arial" w:cs="Arial"/>
          <w:b/>
          <w:bCs/>
          <w:sz w:val="20"/>
          <w:szCs w:val="20"/>
        </w:rPr>
        <w:t>Morskiego Instytutu Rybackiego - Państwowego Instytutu Badawczego.</w:t>
      </w:r>
    </w:p>
    <w:p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</w:p>
    <w:p w:rsidR="004653DB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14016">
        <w:rPr>
          <w:rFonts w:ascii="Arial" w:hAnsi="Arial" w:cs="Arial"/>
          <w:sz w:val="20"/>
          <w:szCs w:val="20"/>
        </w:rPr>
        <w:t xml:space="preserve">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53DB" w:rsidRPr="00314016" w:rsidRDefault="004653DB" w:rsidP="00352BD2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Szczegółowa wycena elementów składających się na cenę oferty zawarta jest w Opisie przedmiotu zamówienia / formularzu cenowym wg wzoru z załącznika 1 do zaproszenia.</w:t>
      </w:r>
    </w:p>
    <w:p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>
        <w:rPr>
          <w:rFonts w:ascii="Arial" w:hAnsi="Arial" w:cs="Arial"/>
          <w:b/>
          <w:sz w:val="20"/>
          <w:szCs w:val="20"/>
        </w:rPr>
        <w:t xml:space="preserve">do </w:t>
      </w:r>
      <w:r w:rsidR="006671B8">
        <w:rPr>
          <w:rFonts w:ascii="Arial" w:hAnsi="Arial" w:cs="Arial"/>
          <w:b/>
          <w:sz w:val="20"/>
          <w:szCs w:val="20"/>
        </w:rPr>
        <w:t>30.01.2017</w:t>
      </w:r>
      <w:r w:rsidR="00343A05">
        <w:rPr>
          <w:rFonts w:ascii="Arial" w:hAnsi="Arial" w:cs="Arial"/>
          <w:b/>
          <w:sz w:val="20"/>
          <w:szCs w:val="20"/>
        </w:rPr>
        <w:t xml:space="preserve"> r</w:t>
      </w:r>
      <w:r>
        <w:rPr>
          <w:rFonts w:ascii="Arial" w:hAnsi="Arial" w:cs="Arial"/>
          <w:b/>
          <w:sz w:val="20"/>
          <w:szCs w:val="20"/>
        </w:rPr>
        <w:t>.</w:t>
      </w:r>
    </w:p>
    <w:p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6671B8" w:rsidRPr="006671B8" w:rsidRDefault="004653DB" w:rsidP="009A448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671B8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 w:rsidR="006671B8">
        <w:rPr>
          <w:rFonts w:ascii="Arial" w:hAnsi="Arial" w:cs="Arial"/>
          <w:sz w:val="20"/>
          <w:szCs w:val="20"/>
        </w:rPr>
        <w:t>wiązania kapitałowe lub osobowe</w:t>
      </w:r>
      <w:r w:rsidR="006671B8" w:rsidRPr="006671B8">
        <w:rPr>
          <w:rFonts w:ascii="Arial" w:hAnsi="Arial" w:cs="Arial"/>
          <w:sz w:val="20"/>
          <w:szCs w:val="20"/>
        </w:rPr>
        <w:t xml:space="preserve">, czyli w przypadku wyboru </w:t>
      </w:r>
      <w:r w:rsidR="006671B8">
        <w:rPr>
          <w:rFonts w:ascii="Arial" w:hAnsi="Arial" w:cs="Arial"/>
          <w:sz w:val="20"/>
          <w:szCs w:val="20"/>
        </w:rPr>
        <w:t>nasz</w:t>
      </w:r>
      <w:r w:rsidR="006671B8" w:rsidRPr="006671B8">
        <w:rPr>
          <w:rFonts w:ascii="Arial" w:hAnsi="Arial" w:cs="Arial"/>
          <w:sz w:val="20"/>
          <w:szCs w:val="20"/>
        </w:rPr>
        <w:t>ej oferty nie zaistnieje sytuacja wzajemnych powiązań między Zamawiającym lub osobami upoważnionymi do zaciągania zobowiązań w imieniu Zamawiającego, lub znanymi mi na dzień składania oferty osobami wykonującymi w imieniu Zamawiającego czynności związane z przeprowadzeniem procedury wyboru Wykonawcy a Wykonawcą, polegająca w szczególności na:</w:t>
      </w:r>
    </w:p>
    <w:p w:rsidR="006671B8" w:rsidRPr="008B6B98" w:rsidRDefault="006671B8" w:rsidP="006671B8">
      <w:pPr>
        <w:pStyle w:val="Default"/>
        <w:numPr>
          <w:ilvl w:val="1"/>
          <w:numId w:val="6"/>
        </w:numPr>
        <w:tabs>
          <w:tab w:val="clear" w:pos="1440"/>
          <w:tab w:val="num" w:pos="851"/>
        </w:tabs>
        <w:ind w:left="851"/>
        <w:jc w:val="both"/>
        <w:rPr>
          <w:sz w:val="20"/>
          <w:szCs w:val="20"/>
        </w:rPr>
      </w:pPr>
      <w:r w:rsidRPr="008B6B98">
        <w:rPr>
          <w:sz w:val="20"/>
          <w:szCs w:val="20"/>
        </w:rPr>
        <w:t>pełnieniu funkcji członka organu nadzorczego lub zarządzającego, prokurenta, pełnomocnika;</w:t>
      </w:r>
    </w:p>
    <w:p w:rsidR="006671B8" w:rsidRPr="008B6B98" w:rsidRDefault="006671B8" w:rsidP="006671B8">
      <w:pPr>
        <w:pStyle w:val="Default"/>
        <w:numPr>
          <w:ilvl w:val="1"/>
          <w:numId w:val="6"/>
        </w:numPr>
        <w:tabs>
          <w:tab w:val="clear" w:pos="1440"/>
          <w:tab w:val="num" w:pos="851"/>
        </w:tabs>
        <w:ind w:left="851"/>
        <w:jc w:val="both"/>
        <w:rPr>
          <w:sz w:val="20"/>
          <w:szCs w:val="20"/>
        </w:rPr>
      </w:pPr>
      <w:r w:rsidRPr="008B6B98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ww. osobami.</w:t>
      </w:r>
    </w:p>
    <w:p w:rsidR="004653DB" w:rsidRPr="00C379B8" w:rsidRDefault="006671B8" w:rsidP="006671B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sz w:val="20"/>
          <w:szCs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 zobowiązuj</w:t>
      </w:r>
      <w:r>
        <w:rPr>
          <w:rFonts w:ascii="Arial" w:hAnsi="Arial" w:cs="Arial"/>
          <w:sz w:val="20"/>
        </w:rPr>
        <w:t>emy</w:t>
      </w:r>
      <w:r>
        <w:rPr>
          <w:rFonts w:ascii="Arial" w:hAnsi="Arial" w:cs="Arial"/>
          <w:sz w:val="20"/>
        </w:rPr>
        <w:t xml:space="preserve"> się powiadomić o tym Zamawiającego.</w:t>
      </w:r>
    </w:p>
    <w:p w:rsidR="004653DB" w:rsidRPr="00352BD2" w:rsidRDefault="004653DB" w:rsidP="00352BD2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4653DB" w:rsidRDefault="004653DB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i wypełniony załącznik 1 do zaproszenia (Opis przedmiotu zamówienia).</w:t>
      </w:r>
    </w:p>
    <w:p w:rsidR="004653DB" w:rsidRPr="00314016" w:rsidRDefault="004653DB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CEiDG) </w:t>
      </w:r>
    </w:p>
    <w:p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DB" w:rsidRDefault="004653DB" w:rsidP="007D0F86">
      <w:r>
        <w:separator/>
      </w:r>
    </w:p>
  </w:endnote>
  <w:endnote w:type="continuationSeparator" w:id="0">
    <w:p w:rsidR="004653DB" w:rsidRDefault="004653DB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6671B8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6671B8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4653DB" w:rsidRDefault="00465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DB" w:rsidRDefault="004653DB" w:rsidP="007D0F86">
      <w:r>
        <w:separator/>
      </w:r>
    </w:p>
  </w:footnote>
  <w:footnote w:type="continuationSeparator" w:id="0">
    <w:p w:rsidR="004653DB" w:rsidRDefault="004653DB" w:rsidP="007D0F86">
      <w:r>
        <w:continuationSeparator/>
      </w:r>
    </w:p>
  </w:footnote>
  <w:footnote w:id="1">
    <w:p w:rsidR="004653DB" w:rsidRDefault="004653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Należy zaznaczyć, czy VAT opłaca Zamawiający (odwrócony VAT)</w:t>
      </w:r>
    </w:p>
  </w:footnote>
  <w:footnote w:id="2">
    <w:p w:rsidR="004653DB" w:rsidRDefault="004653DB">
      <w:pPr>
        <w:pStyle w:val="Tekstprzypisudolnego"/>
      </w:pPr>
      <w:r w:rsidRPr="00E76A5D">
        <w:rPr>
          <w:rStyle w:val="Odwoanieprzypisudolnego"/>
          <w:i/>
        </w:rPr>
        <w:footnoteRef/>
      </w:r>
      <w:r w:rsidRPr="00E76A5D">
        <w:rPr>
          <w:i/>
        </w:rPr>
        <w:t xml:space="preserve"> Niepotrzebne skreślić</w:t>
      </w:r>
    </w:p>
  </w:footnote>
  <w:footnote w:id="3">
    <w:p w:rsidR="004653DB" w:rsidRDefault="004653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DB" w:rsidRPr="00A708B2" w:rsidRDefault="004653DB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9" w15:restartNumberingAfterBreak="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5"/>
  </w:num>
  <w:num w:numId="8">
    <w:abstractNumId w:val="10"/>
  </w:num>
  <w:num w:numId="9">
    <w:abstractNumId w:val="0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C6086"/>
    <w:rsid w:val="00230ED1"/>
    <w:rsid w:val="00253ED6"/>
    <w:rsid w:val="002700FB"/>
    <w:rsid w:val="00274228"/>
    <w:rsid w:val="002D0481"/>
    <w:rsid w:val="002D4A04"/>
    <w:rsid w:val="00314016"/>
    <w:rsid w:val="0032233C"/>
    <w:rsid w:val="00343A05"/>
    <w:rsid w:val="00352BD2"/>
    <w:rsid w:val="00357420"/>
    <w:rsid w:val="00381778"/>
    <w:rsid w:val="003B4D51"/>
    <w:rsid w:val="003C1D60"/>
    <w:rsid w:val="003D50AA"/>
    <w:rsid w:val="004653DB"/>
    <w:rsid w:val="0047177E"/>
    <w:rsid w:val="004866C4"/>
    <w:rsid w:val="004C4380"/>
    <w:rsid w:val="004E5521"/>
    <w:rsid w:val="004F3042"/>
    <w:rsid w:val="00526CE0"/>
    <w:rsid w:val="00567DA6"/>
    <w:rsid w:val="00590843"/>
    <w:rsid w:val="005A5D1D"/>
    <w:rsid w:val="0062647F"/>
    <w:rsid w:val="0064222C"/>
    <w:rsid w:val="00647DD2"/>
    <w:rsid w:val="006671B8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F1DD4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E54A3"/>
    <w:rsid w:val="009F2CB5"/>
    <w:rsid w:val="00A04CCB"/>
    <w:rsid w:val="00A11222"/>
    <w:rsid w:val="00A20CED"/>
    <w:rsid w:val="00A321BD"/>
    <w:rsid w:val="00A554F6"/>
    <w:rsid w:val="00A708B2"/>
    <w:rsid w:val="00A9477B"/>
    <w:rsid w:val="00A95922"/>
    <w:rsid w:val="00A96710"/>
    <w:rsid w:val="00B03096"/>
    <w:rsid w:val="00B04603"/>
    <w:rsid w:val="00B217C4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D0754"/>
    <w:rsid w:val="00D03207"/>
    <w:rsid w:val="00D30D3D"/>
    <w:rsid w:val="00D40F61"/>
    <w:rsid w:val="00D4340E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B59D1"/>
    <w:rsid w:val="00EC4B01"/>
    <w:rsid w:val="00EC791A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A361A"/>
  <w15:docId w15:val="{D4E5631B-AC2D-42B7-85A4-4879FF92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Ewa Brzozowska</cp:lastModifiedBy>
  <cp:revision>5</cp:revision>
  <cp:lastPrinted>2015-07-15T09:44:00Z</cp:lastPrinted>
  <dcterms:created xsi:type="dcterms:W3CDTF">2016-02-18T12:30:00Z</dcterms:created>
  <dcterms:modified xsi:type="dcterms:W3CDTF">2017-01-17T18:38:00Z</dcterms:modified>
</cp:coreProperties>
</file>